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B031" w14:textId="5057594C" w:rsidR="00892CCF" w:rsidRDefault="00892CCF" w:rsidP="00B31EBC">
      <w:pPr>
        <w:tabs>
          <w:tab w:val="left" w:pos="0"/>
        </w:tabs>
        <w:suppressAutoHyphens/>
        <w:spacing w:before="100" w:after="100"/>
        <w:jc w:val="both"/>
        <w:rPr>
          <w:rFonts w:ascii="Calibri" w:hAnsi="Calibri" w:cs="Arial"/>
          <w:b/>
          <w:sz w:val="22"/>
          <w:szCs w:val="22"/>
          <w:lang w:val="en-U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E94D3C" w:rsidRPr="00D07771" w14:paraId="1872A70E" w14:textId="77777777" w:rsidTr="00F23ECD">
        <w:trPr>
          <w:trHeight w:val="10398"/>
        </w:trPr>
        <w:tc>
          <w:tcPr>
            <w:tcW w:w="4680" w:type="dxa"/>
          </w:tcPr>
          <w:p w14:paraId="73904597" w14:textId="77777777" w:rsidR="00B31EBC" w:rsidRPr="00B31EBC" w:rsidRDefault="00B31EBC" w:rsidP="00B31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96506B" w14:textId="77777777" w:rsidR="00B31EBC" w:rsidRPr="00B31EBC" w:rsidRDefault="00B31EBC" w:rsidP="00B31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E349A6" w14:textId="094FC71D" w:rsidR="00B31EBC" w:rsidRPr="00B31EBC" w:rsidRDefault="00B31EBC" w:rsidP="00B31E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31EBC">
              <w:rPr>
                <w:rFonts w:asciiTheme="minorHAnsi" w:hAnsiTheme="minorHAnsi" w:cstheme="minorHAnsi"/>
                <w:b/>
                <w:sz w:val="28"/>
                <w:szCs w:val="28"/>
              </w:rPr>
              <w:t>COMPENSACION PRESTACIÓN DE SERVICIO</w:t>
            </w:r>
          </w:p>
          <w:p w14:paraId="348D19D5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24C085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0FA7460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D02B6B" w14:textId="77777777" w:rsidR="00F23ECD" w:rsidRDefault="00B31EBC" w:rsidP="00B31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Por el presente documento, </w:t>
            </w:r>
            <w:ins w:id="0" w:author="Comite de Ensayos Clínicos" w:date="2024-01-02T10:50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(Nombre del PROMOTOR</w:t>
              </w:r>
            </w:ins>
            <w:ins w:id="1" w:author="Comite de Ensayos Clínicos" w:date="2024-01-02T10:56:00Z">
              <w: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/CRO</w:t>
              </w:r>
            </w:ins>
            <w:ins w:id="2" w:author="Comite de Ensayos Clínicos" w:date="2024-01-02T10:50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)</w:t>
              </w:r>
            </w:ins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, viene a manifestar que si no llegara a firmarse el contrato por motivos atribuidos al Promotor, se compensará a la </w:t>
            </w:r>
            <w:r w:rsidRPr="00B31EB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Fundación Instituto de Investigación Sanitaria Fundación Jiménez Díaz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 con la cantidad de NOVECIENTOS EUROS + IVA (900 € + IVA) para el pago </w:t>
            </w:r>
            <w:r w:rsidR="00D07771">
              <w:rPr>
                <w:rFonts w:asciiTheme="minorHAnsi" w:hAnsiTheme="minorHAnsi" w:cstheme="minorHAnsi"/>
                <w:sz w:val="24"/>
                <w:szCs w:val="24"/>
              </w:rPr>
              <w:t xml:space="preserve">por </w:t>
            </w:r>
            <w:r w:rsidR="00D07771"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el tiempo dedicado 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de los distintos departamentos implicados </w:t>
            </w:r>
            <w:r w:rsidR="00D07771">
              <w:rPr>
                <w:rFonts w:asciiTheme="minorHAnsi" w:hAnsiTheme="minorHAnsi" w:cstheme="minorHAnsi"/>
                <w:sz w:val="24"/>
                <w:szCs w:val="24"/>
              </w:rPr>
              <w:t xml:space="preserve">en 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gestión del Contrato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 del Ensayo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línico,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 </w:t>
            </w:r>
            <w:r w:rsidR="00AA1781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A1781"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ítulo </w:t>
            </w:r>
            <w:r w:rsidR="00AA1781" w:rsidRPr="00B31E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“</w:t>
            </w:r>
            <w:ins w:id="3" w:author="Comite de Ensayos Clínicos" w:date="2024-01-02T10:51:00Z">
              <w:r w:rsidR="00AA1781" w:rsidRPr="00B31EBC">
                <w:rPr>
                  <w:rFonts w:asciiTheme="minorHAnsi" w:hAnsiTheme="minorHAnsi" w:cstheme="minorHAnsi"/>
                  <w:b/>
                  <w:bCs/>
                  <w:i/>
                  <w:iCs/>
                  <w:sz w:val="24"/>
                  <w:szCs w:val="24"/>
                </w:rPr>
                <w:t>Incluir Título del Ensayo</w:t>
              </w:r>
            </w:ins>
            <w:r w:rsidR="00AA1781" w:rsidRPr="00B31EB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”</w:t>
            </w:r>
            <w:r w:rsidR="00AA1781"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1781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 xml:space="preserve">digo de protocolo: </w:t>
            </w:r>
            <w:ins w:id="4" w:author="Comite de Ensayos Clínicos" w:date="2024-01-02T10:51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(Incluir código Protocolo)</w:t>
              </w:r>
              <w: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 xml:space="preserve"> </w:t>
              </w:r>
            </w:ins>
            <w:r w:rsidRPr="00B31EBC">
              <w:rPr>
                <w:rFonts w:asciiTheme="minorHAnsi" w:hAnsiTheme="minorHAnsi" w:cstheme="minorHAnsi"/>
                <w:sz w:val="24"/>
                <w:szCs w:val="24"/>
              </w:rPr>
              <w:t>cuyo Investigador Principal es el/la</w:t>
            </w:r>
            <w:ins w:id="5" w:author="Comite de Ensayos Clínicos" w:date="2024-01-02T10:58:00Z">
              <w:r w:rsidR="00136ED3" w:rsidRPr="00B31EBC">
                <w:rPr>
                  <w:rFonts w:asciiTheme="minorHAnsi" w:hAnsiTheme="minorHAnsi" w:cstheme="minorHAnsi"/>
                  <w:b/>
                  <w:spacing w:val="-3"/>
                  <w:sz w:val="24"/>
                  <w:szCs w:val="24"/>
                </w:rPr>
                <w:t xml:space="preserve"> Dr./Dra. </w:t>
              </w:r>
              <w:r w:rsidR="00136ED3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t>________</w:t>
              </w:r>
            </w:ins>
            <w:r w:rsidRPr="005174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1741D" w:rsidRPr="005174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4EEB4E2" w14:textId="77777777" w:rsidR="00F23ECD" w:rsidRPr="00F23ECD" w:rsidRDefault="00F23ECD" w:rsidP="00B31E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49C925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C775F0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1EBC">
              <w:rPr>
                <w:rFonts w:asciiTheme="minorHAnsi" w:hAnsiTheme="minorHAnsi" w:cstheme="minorHAnsi"/>
                <w:sz w:val="24"/>
                <w:szCs w:val="24"/>
              </w:rPr>
              <w:t>Esta cantidad, será detraída, de las tasas de gestión de contrato, si el Ensayo volviera a retomarse. En el caso de que el Ensayo no se retome, esta cantidad no será reembolsada.</w:t>
            </w:r>
          </w:p>
          <w:p w14:paraId="3B0462BC" w14:textId="698F8D51" w:rsidR="00B31EBC" w:rsidRDefault="00B31EBC" w:rsidP="00B31EBC">
            <w:pPr>
              <w:pStyle w:val="Ttulo5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B31EBC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La factura será emitida a:</w:t>
            </w:r>
          </w:p>
          <w:p w14:paraId="432D4FAA" w14:textId="77777777" w:rsidR="00B31EBC" w:rsidRPr="00B31EBC" w:rsidRDefault="00B31EBC" w:rsidP="00B31EBC"/>
          <w:p w14:paraId="4653C5AD" w14:textId="1407221F" w:rsidR="00103182" w:rsidRPr="00F23ECD" w:rsidRDefault="00B31EBC" w:rsidP="00B3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ins w:id="6" w:author="Comite de Ensayos Clínicos" w:date="2024-01-02T10:52:00Z">
              <w:r w:rsidRPr="00B31EBC">
                <w:rPr>
                  <w:rFonts w:asciiTheme="minorHAnsi" w:hAnsiTheme="minorHAnsi" w:cstheme="minorHAnsi"/>
                  <w:b/>
                  <w:i/>
                  <w:iCs/>
                  <w:sz w:val="24"/>
                  <w:szCs w:val="24"/>
                  <w:highlight w:val="yellow"/>
                </w:rPr>
                <w:t>(Incluir datos para la emisión de facturas)</w:t>
              </w:r>
            </w:ins>
          </w:p>
        </w:tc>
        <w:tc>
          <w:tcPr>
            <w:tcW w:w="4680" w:type="dxa"/>
          </w:tcPr>
          <w:p w14:paraId="518EC915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F767A4" w14:textId="77777777" w:rsidR="00B31EBC" w:rsidRPr="00B31EBC" w:rsidRDefault="00B31EBC" w:rsidP="00B31E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C50451" w14:textId="5F13DC4D" w:rsidR="00B31EBC" w:rsidRPr="00B31EBC" w:rsidRDefault="00B31EBC" w:rsidP="00B31E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B31EBC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COMPENSATION FOR THE PROVISION OF SERVICES</w:t>
            </w:r>
          </w:p>
          <w:p w14:paraId="3A438186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4ACCD350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2ED3718A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2C43035" w14:textId="77777777" w:rsidR="00F23ECD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By the present document, </w:t>
            </w:r>
            <w:r w:rsidRPr="00B31E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</w:t>
            </w:r>
            <w:ins w:id="7" w:author="Comite de Ensayos Clínicos" w:date="2024-01-02T10:50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Name of the SPONSOR</w:t>
              </w:r>
            </w:ins>
            <w:ins w:id="8" w:author="Comite de Ensayos Clínicos" w:date="2024-01-02T10:56:00Z">
              <w: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/CRO</w:t>
              </w:r>
            </w:ins>
            <w:ins w:id="9" w:author="Comite de Ensayos Clínicos" w:date="2024-01-02T10:50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)</w:t>
              </w:r>
            </w:ins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hereby declares that since the contract will not be signed for reasons attributed to the Sponsor, the </w:t>
            </w:r>
            <w:r w:rsidRPr="006F08C1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>Fundación Instituto de Investigación Sanitaria Fundación Jiménez Díaz</w:t>
            </w: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will be compensated with the amount of </w:t>
            </w:r>
            <w:r w:rsidRPr="006F08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NINE HUNDRED EUROS + VAT (900 € + VAT)</w:t>
            </w: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3701C4" w:rsidRPr="003701C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 payment for the time spent by the various departments involved in the management of the Clinical Trial Contract</w:t>
            </w:r>
            <w:r w:rsidR="003701C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3701C4" w:rsidRPr="003701C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with </w:t>
            </w:r>
            <w:r w:rsidR="006F08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</w:t>
            </w:r>
            <w:r w:rsidR="006F08C1"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itle "</w:t>
            </w:r>
            <w:ins w:id="10" w:author="Comite de Ensayos Clínicos" w:date="2024-01-02T10:52:00Z">
              <w:r w:rsidR="006F08C1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Include Title of the Trial</w:t>
              </w:r>
            </w:ins>
            <w:r w:rsidR="006F08C1"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" </w:t>
            </w:r>
            <w:r w:rsidR="006F08C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and </w:t>
            </w: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Protocol Code: </w:t>
            </w:r>
            <w:ins w:id="11" w:author="Comite de Ensayos Clínicos" w:date="2024-01-02T10:51:00Z">
              <w:r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(Include Protocol Code)</w:t>
              </w:r>
              <w: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</w:t>
              </w:r>
            </w:ins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whose Principal Investigator is</w:t>
            </w:r>
            <w:ins w:id="12" w:author="Comite de Ensayos Clínicos" w:date="2024-01-02T11:00:00Z">
              <w:r w:rsidR="001A5E0C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  <w:proofErr w:type="spellStart"/>
              <w:r w:rsidR="001A5E0C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Dr.</w:t>
              </w:r>
              <w:proofErr w:type="spellEnd"/>
              <w:r w:rsidR="001A5E0C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 xml:space="preserve"> /</w:t>
              </w:r>
              <w:proofErr w:type="spellStart"/>
              <w:r w:rsidR="001A5E0C" w:rsidRPr="00B31EB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Dr.</w:t>
              </w:r>
              <w:proofErr w:type="spellEnd"/>
              <w:r w:rsidR="001A5E0C" w:rsidRPr="00B31EBC"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t xml:space="preserve"> </w:t>
              </w:r>
              <w:r w:rsidR="001A5E0C" w:rsidRPr="00A5319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________</w:t>
              </w:r>
            </w:ins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38248B61" w14:textId="77777777" w:rsidR="00F23ECD" w:rsidRPr="00F23ECD" w:rsidRDefault="00F23ECD" w:rsidP="00B31EB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DA5B7F8" w14:textId="77777777" w:rsid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3E077A7" w14:textId="44AA41D1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amount will be deducted from the contract management fees if the trial is restarted. In the event that the trial is not restarted, this amount will not be refunded.</w:t>
            </w:r>
          </w:p>
          <w:p w14:paraId="055B44E9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96F447C" w14:textId="3C561489" w:rsid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31EB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invoice will be issued to:</w:t>
            </w:r>
          </w:p>
          <w:p w14:paraId="4D5E9533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BE63AEF" w14:textId="77777777" w:rsidR="00B31EBC" w:rsidRPr="00F72ABA" w:rsidRDefault="00B31EBC" w:rsidP="00B31EBC">
            <w:pPr>
              <w:jc w:val="both"/>
              <w:rPr>
                <w:ins w:id="13" w:author="Comite de Ensayos Clínicos" w:date="2024-01-02T10:52:00Z"/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ins w:id="14" w:author="Comite de Ensayos Clínicos" w:date="2024-01-02T10:52:00Z">
              <w:r w:rsidRPr="00F72ABA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highlight w:val="yellow"/>
                  <w:lang w:val="en-GB"/>
                </w:rPr>
                <w:t>(Include details for invoice issuance)</w:t>
              </w:r>
              <w:r w:rsidRPr="00F72ABA" w:rsidDel="00C7124C"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 xml:space="preserve"> </w:t>
              </w:r>
            </w:ins>
          </w:p>
          <w:p w14:paraId="77EEA21C" w14:textId="77777777" w:rsidR="00B31EBC" w:rsidRPr="00B31EBC" w:rsidRDefault="00B31EBC" w:rsidP="00B31EB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B9CE8AC" w14:textId="07E7AE9B" w:rsidR="00F92252" w:rsidRPr="00B31EBC" w:rsidRDefault="00F92252" w:rsidP="00F9225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581AD538" w14:textId="53C0F376" w:rsidR="00A503ED" w:rsidRPr="00B31EBC" w:rsidRDefault="00A503ED" w:rsidP="00F74CF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017F722C" w14:textId="77777777" w:rsidR="00103182" w:rsidRPr="00B31EBC" w:rsidRDefault="00103182" w:rsidP="00103182">
      <w:pPr>
        <w:spacing w:after="120"/>
        <w:jc w:val="center"/>
        <w:outlineLvl w:val="0"/>
        <w:rPr>
          <w:rFonts w:ascii="Calibri" w:hAnsi="Calibri" w:cs="Calibri"/>
          <w:b/>
          <w:sz w:val="16"/>
          <w:szCs w:val="16"/>
          <w:lang w:val="en-US"/>
        </w:rPr>
      </w:pPr>
    </w:p>
    <w:p w14:paraId="0DCB5AF7" w14:textId="27484FD9" w:rsidR="00F74CFC" w:rsidRPr="002246DE" w:rsidRDefault="00F74CFC" w:rsidP="00F74CFC">
      <w:pPr>
        <w:pStyle w:val="Textoindependiente2"/>
        <w:spacing w:after="0" w:line="240" w:lineRule="auto"/>
        <w:jc w:val="both"/>
        <w:rPr>
          <w:rFonts w:ascii="Calibri" w:hAnsi="Calibri" w:cs="Arial"/>
          <w:sz w:val="22"/>
          <w:szCs w:val="22"/>
        </w:rPr>
      </w:pPr>
      <w:r w:rsidRPr="002246DE">
        <w:rPr>
          <w:rFonts w:ascii="Calibri" w:hAnsi="Calibri" w:cs="Arial"/>
          <w:sz w:val="22"/>
          <w:szCs w:val="22"/>
        </w:rPr>
        <w:t xml:space="preserve">En prueba de conformidad, </w:t>
      </w:r>
      <w:r w:rsidR="00B31EBC">
        <w:rPr>
          <w:rFonts w:ascii="Calibri" w:hAnsi="Calibri" w:cs="Arial"/>
          <w:sz w:val="22"/>
          <w:szCs w:val="22"/>
        </w:rPr>
        <w:t>el PROMOTOR/CRO firma</w:t>
      </w:r>
      <w:r w:rsidRPr="002246DE">
        <w:rPr>
          <w:rFonts w:ascii="Calibri" w:hAnsi="Calibri" w:cs="Arial"/>
          <w:sz w:val="22"/>
          <w:szCs w:val="22"/>
        </w:rPr>
        <w:t xml:space="preserve"> el presente </w:t>
      </w:r>
      <w:r w:rsidR="00B31EBC">
        <w:rPr>
          <w:rFonts w:ascii="Calibri" w:hAnsi="Calibri" w:cs="Arial"/>
          <w:sz w:val="22"/>
          <w:szCs w:val="22"/>
        </w:rPr>
        <w:t>documento</w:t>
      </w:r>
      <w:r w:rsidRPr="002246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mediante firma digital.</w:t>
      </w:r>
      <w:r w:rsidRPr="002246DE">
        <w:rPr>
          <w:rFonts w:ascii="Calibri" w:hAnsi="Calibri" w:cs="Arial"/>
          <w:sz w:val="22"/>
          <w:szCs w:val="22"/>
        </w:rPr>
        <w:t xml:space="preserve"> </w:t>
      </w:r>
    </w:p>
    <w:p w14:paraId="0626D665" w14:textId="54463F8A" w:rsidR="00F74CFC" w:rsidRPr="00B31EBC" w:rsidRDefault="00F74CFC" w:rsidP="008A50B7">
      <w:pPr>
        <w:ind w:right="224"/>
        <w:rPr>
          <w:rFonts w:ascii="Calibri" w:hAnsi="Calibri" w:cs="Calibri"/>
          <w:sz w:val="10"/>
          <w:szCs w:val="10"/>
        </w:rPr>
      </w:pPr>
    </w:p>
    <w:p w14:paraId="26007B75" w14:textId="2041EE67" w:rsidR="00F74CFC" w:rsidRDefault="00E14500" w:rsidP="008A50B7">
      <w:pPr>
        <w:ind w:right="224"/>
        <w:rPr>
          <w:rFonts w:ascii="Calibri" w:hAnsi="Calibri" w:cs="Calibri"/>
          <w:sz w:val="22"/>
          <w:szCs w:val="22"/>
          <w:lang w:val="en-US"/>
        </w:rPr>
      </w:pPr>
      <w:r w:rsidRPr="00D16B50">
        <w:rPr>
          <w:rFonts w:ascii="Calibri" w:hAnsi="Calibri" w:cs="Calibri"/>
          <w:sz w:val="22"/>
          <w:szCs w:val="22"/>
          <w:lang w:val="en-US"/>
        </w:rPr>
        <w:t xml:space="preserve">In witness whereof, the </w:t>
      </w:r>
      <w:r w:rsidR="00B31EBC">
        <w:rPr>
          <w:rFonts w:ascii="Calibri" w:hAnsi="Calibri" w:cs="Calibri"/>
          <w:sz w:val="22"/>
          <w:szCs w:val="22"/>
          <w:lang w:val="en-US"/>
        </w:rPr>
        <w:t>SPONSOR/CRO</w:t>
      </w:r>
      <w:r w:rsidRPr="00D16B50">
        <w:rPr>
          <w:rFonts w:ascii="Calibri" w:hAnsi="Calibri" w:cs="Calibri"/>
          <w:sz w:val="22"/>
          <w:szCs w:val="22"/>
          <w:lang w:val="en-US"/>
        </w:rPr>
        <w:t xml:space="preserve"> sign this document </w:t>
      </w:r>
      <w:r>
        <w:rPr>
          <w:rFonts w:ascii="Calibri" w:hAnsi="Calibri" w:cs="Calibri"/>
          <w:sz w:val="22"/>
          <w:szCs w:val="22"/>
          <w:lang w:val="en-US"/>
        </w:rPr>
        <w:t>by digitally signature.</w:t>
      </w:r>
    </w:p>
    <w:p w14:paraId="7E5AE9BB" w14:textId="77777777" w:rsidR="00E14500" w:rsidRPr="00AE0E4B" w:rsidRDefault="00E14500" w:rsidP="008A50B7">
      <w:pP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1D0CD072" w14:textId="77777777" w:rsidR="00F74CFC" w:rsidRPr="00AE0E4B" w:rsidRDefault="00F74CFC" w:rsidP="008A50B7">
      <w:pP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42CFC47F" w14:textId="2D1877AE" w:rsidR="003C00F8" w:rsidRDefault="008A50B7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  <w:r w:rsidRPr="00B31EBC">
        <w:rPr>
          <w:rFonts w:ascii="Calibri" w:hAnsi="Calibri" w:cs="Calibri"/>
          <w:sz w:val="22"/>
          <w:szCs w:val="22"/>
          <w:lang w:val="en-US"/>
        </w:rPr>
        <w:t xml:space="preserve">Por </w:t>
      </w:r>
      <w:proofErr w:type="spellStart"/>
      <w:r w:rsidRPr="00B31EBC">
        <w:rPr>
          <w:rFonts w:ascii="Calibri" w:hAnsi="Calibri" w:cs="Calibri"/>
          <w:sz w:val="22"/>
          <w:szCs w:val="22"/>
          <w:lang w:val="en-US"/>
        </w:rPr>
        <w:t>el</w:t>
      </w:r>
      <w:proofErr w:type="spellEnd"/>
      <w:r w:rsidRPr="00B31EBC">
        <w:rPr>
          <w:rFonts w:ascii="Calibri" w:hAnsi="Calibri" w:cs="Calibri"/>
          <w:sz w:val="22"/>
          <w:szCs w:val="22"/>
          <w:lang w:val="en-US"/>
        </w:rPr>
        <w:t xml:space="preserve"> PROMOTOR/</w:t>
      </w:r>
      <w:r w:rsidR="00B31EBC">
        <w:rPr>
          <w:rFonts w:ascii="Calibri" w:hAnsi="Calibri" w:cs="Calibri"/>
          <w:sz w:val="22"/>
          <w:szCs w:val="22"/>
          <w:lang w:val="en-US"/>
        </w:rPr>
        <w:t>CRO / F</w:t>
      </w:r>
      <w:r w:rsidRPr="00B31EBC">
        <w:rPr>
          <w:rFonts w:ascii="Calibri" w:hAnsi="Calibri" w:cs="Calibri"/>
          <w:sz w:val="22"/>
          <w:szCs w:val="22"/>
          <w:lang w:val="en-US"/>
        </w:rPr>
        <w:t>or the SPONSOR</w:t>
      </w:r>
      <w:r w:rsidR="00B31EBC">
        <w:rPr>
          <w:rFonts w:ascii="Calibri" w:hAnsi="Calibri" w:cs="Calibri"/>
          <w:sz w:val="22"/>
          <w:szCs w:val="22"/>
          <w:lang w:val="en-US"/>
        </w:rPr>
        <w:t>/CRO</w:t>
      </w:r>
      <w:r w:rsidRPr="00B31EBC">
        <w:rPr>
          <w:rFonts w:ascii="Calibri" w:hAnsi="Calibri" w:cs="Calibri"/>
          <w:sz w:val="22"/>
          <w:szCs w:val="22"/>
          <w:lang w:val="en-US"/>
        </w:rPr>
        <w:t>,</w:t>
      </w:r>
    </w:p>
    <w:p w14:paraId="1EB425CE" w14:textId="001B1047" w:rsid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294C2F5D" w14:textId="6AC1C5C5" w:rsid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26CD0DA1" w14:textId="2390A505" w:rsid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7F1767E3" w14:textId="3FF95CB6" w:rsid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5C6685A9" w14:textId="6422928A" w:rsid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p w14:paraId="1D5C926D" w14:textId="77777777" w:rsidR="00B31EBC" w:rsidRPr="00B31EBC" w:rsidRDefault="00B31EBC" w:rsidP="00B3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4"/>
        <w:rPr>
          <w:rFonts w:ascii="Calibri" w:hAnsi="Calibri" w:cs="Calibri"/>
          <w:sz w:val="22"/>
          <w:szCs w:val="22"/>
          <w:lang w:val="en-US"/>
        </w:rPr>
      </w:pPr>
    </w:p>
    <w:sectPr w:rsidR="00B31EBC" w:rsidRPr="00B31EBC" w:rsidSect="00062A0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3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1B7E" w14:textId="77777777" w:rsidR="007F4BD5" w:rsidRDefault="007F4BD5">
      <w:r>
        <w:separator/>
      </w:r>
    </w:p>
  </w:endnote>
  <w:endnote w:type="continuationSeparator" w:id="0">
    <w:p w14:paraId="2FE4B38E" w14:textId="77777777" w:rsidR="007F4BD5" w:rsidRDefault="007F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C44" w14:textId="77777777" w:rsidR="006D4BDD" w:rsidRDefault="006D4BDD" w:rsidP="00103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5F05F2" w14:textId="77777777" w:rsidR="006D4BDD" w:rsidRDefault="006D4BDD" w:rsidP="001031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4C43" w14:textId="64B53AE2" w:rsidR="006D4BDD" w:rsidRPr="006E61E2" w:rsidRDefault="009534D3" w:rsidP="00BC7C3B">
    <w:pPr>
      <w:pStyle w:val="Piedepgina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A0D5B5" wp14:editId="4BDD6E59">
          <wp:simplePos x="0" y="0"/>
          <wp:positionH relativeFrom="column">
            <wp:posOffset>4591050</wp:posOffset>
          </wp:positionH>
          <wp:positionV relativeFrom="paragraph">
            <wp:posOffset>-3810</wp:posOffset>
          </wp:positionV>
          <wp:extent cx="981075" cy="542925"/>
          <wp:effectExtent l="19050" t="0" r="952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EC0">
      <w:rPr>
        <w:noProof/>
      </w:rPr>
      <w:drawing>
        <wp:anchor distT="0" distB="0" distL="114300" distR="114300" simplePos="0" relativeHeight="251658240" behindDoc="1" locked="0" layoutInCell="1" allowOverlap="1" wp14:anchorId="0D76262C" wp14:editId="5AABBDAA">
          <wp:simplePos x="0" y="0"/>
          <wp:positionH relativeFrom="page">
            <wp:posOffset>409575</wp:posOffset>
          </wp:positionH>
          <wp:positionV relativeFrom="page">
            <wp:posOffset>10106025</wp:posOffset>
          </wp:positionV>
          <wp:extent cx="2276475" cy="466725"/>
          <wp:effectExtent l="0" t="0" r="0" b="0"/>
          <wp:wrapNone/>
          <wp:docPr id="22" name="Imagen 22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2D3F" w14:textId="77777777" w:rsidR="007F4BD5" w:rsidRDefault="007F4BD5">
      <w:r>
        <w:separator/>
      </w:r>
    </w:p>
  </w:footnote>
  <w:footnote w:type="continuationSeparator" w:id="0">
    <w:p w14:paraId="6A4416F7" w14:textId="77777777" w:rsidR="007F4BD5" w:rsidRDefault="007F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4B1B" w14:textId="77777777" w:rsidR="006D4BDD" w:rsidRDefault="006D4BDD" w:rsidP="0010318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88A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6CF2" w14:textId="533C28A5" w:rsidR="006D4BDD" w:rsidRDefault="00B31EBC" w:rsidP="00DB088A">
    <w:pPr>
      <w:pStyle w:val="Ttulo6"/>
      <w:framePr w:hSpace="0" w:wrap="auto" w:vAnchor="margin" w:xAlign="left" w:yAlign="inline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A72719" wp14:editId="6EC5922A">
          <wp:simplePos x="0" y="0"/>
          <wp:positionH relativeFrom="column">
            <wp:posOffset>-1008859</wp:posOffset>
          </wp:positionH>
          <wp:positionV relativeFrom="paragraph">
            <wp:posOffset>-290626</wp:posOffset>
          </wp:positionV>
          <wp:extent cx="765954" cy="1007041"/>
          <wp:effectExtent l="0" t="0" r="0" b="3175"/>
          <wp:wrapNone/>
          <wp:docPr id="20" name="Imagen 20" descr="LOGO_IISFJD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ISFJD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54" cy="1007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F564BA" wp14:editId="4D77EBCB">
              <wp:simplePos x="0" y="0"/>
              <wp:positionH relativeFrom="column">
                <wp:posOffset>-5607415</wp:posOffset>
              </wp:positionH>
              <wp:positionV relativeFrom="paragraph">
                <wp:posOffset>4671568</wp:posOffset>
              </wp:positionV>
              <wp:extent cx="9944100" cy="24193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9441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AAC4C" w14:textId="77777777" w:rsidR="006D4BDD" w:rsidRPr="008D4361" w:rsidRDefault="006D4BDD" w:rsidP="0010318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3366FF"/>
                            </w:rPr>
                          </w:pPr>
                          <w:r w:rsidRPr="00BE1039">
                            <w:rPr>
                              <w:color w:val="000000"/>
                            </w:rPr>
                            <w:t xml:space="preserve">Av. Reyes Católicos, 2  Madrid-28040 NIF: G 85874949 </w:t>
                          </w:r>
                          <w:r w:rsidRPr="00BE1039">
                            <w:rPr>
                              <w:b/>
                              <w:bCs/>
                              <w:color w:val="3366FF"/>
                            </w:rPr>
                            <w:t>www.iis-fjd.es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64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1.55pt;margin-top:367.85pt;width:783pt;height:19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" filled="f" fillcolor="#bbe0e3" stroked="f">
              <v:textbox style="layout-flow:vertical;mso-layout-flow-alt:bottom-to-top;mso-fit-shape-to-text:t">
                <w:txbxContent>
                  <w:p w14:paraId="721AAC4C" w14:textId="77777777" w:rsidR="006D4BDD" w:rsidRPr="008D4361" w:rsidRDefault="006D4BDD" w:rsidP="001031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bCs/>
                        <w:color w:val="3366FF"/>
                      </w:rPr>
                    </w:pPr>
                    <w:r w:rsidRPr="00BE1039">
                      <w:rPr>
                        <w:color w:val="000000"/>
                      </w:rPr>
                      <w:t xml:space="preserve">Av. Reyes Católicos, 2  Madrid-28040 NIF: G 85874949 </w:t>
                    </w:r>
                    <w:r w:rsidRPr="00BE1039">
                      <w:rPr>
                        <w:b/>
                        <w:bCs/>
                        <w:color w:val="3366FF"/>
                      </w:rPr>
                      <w:t>www.iis-fjd.es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13C"/>
    <w:multiLevelType w:val="hybridMultilevel"/>
    <w:tmpl w:val="64CA0776"/>
    <w:lvl w:ilvl="0" w:tplc="32DEFF5A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B766377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C4C84D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324184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4C9A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DF2BCA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4C424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660C33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27E9E9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D52A9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2" w15:restartNumberingAfterBreak="0">
    <w:nsid w:val="079B7B1C"/>
    <w:multiLevelType w:val="multilevel"/>
    <w:tmpl w:val="5AC48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FE5E3A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4" w15:restartNumberingAfterBreak="0">
    <w:nsid w:val="0B166E9B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5" w15:restartNumberingAfterBreak="0">
    <w:nsid w:val="0B1A047A"/>
    <w:multiLevelType w:val="multilevel"/>
    <w:tmpl w:val="FD5C44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5824903"/>
    <w:multiLevelType w:val="singleLevel"/>
    <w:tmpl w:val="55D89430"/>
    <w:lvl w:ilvl="0">
      <w:start w:val="1"/>
      <w:numFmt w:val="upperRoman"/>
      <w:lvlText w:val="%1."/>
      <w:lvlJc w:val="left"/>
      <w:pPr>
        <w:tabs>
          <w:tab w:val="num" w:pos="4689"/>
        </w:tabs>
        <w:ind w:left="4329" w:hanging="360"/>
      </w:pPr>
      <w:rPr>
        <w:b w:val="0"/>
        <w:i w:val="0"/>
        <w:sz w:val="20"/>
      </w:rPr>
    </w:lvl>
  </w:abstractNum>
  <w:abstractNum w:abstractNumId="7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C7C0554"/>
    <w:multiLevelType w:val="hybridMultilevel"/>
    <w:tmpl w:val="21CAABA0"/>
    <w:lvl w:ilvl="0" w:tplc="0B6C6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35D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0" w15:restartNumberingAfterBreak="0">
    <w:nsid w:val="2072651F"/>
    <w:multiLevelType w:val="multilevel"/>
    <w:tmpl w:val="5A2255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0F91DFB"/>
    <w:multiLevelType w:val="multilevel"/>
    <w:tmpl w:val="F970D6F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2C5D3598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E2D2656"/>
    <w:multiLevelType w:val="multilevel"/>
    <w:tmpl w:val="90FCB13A"/>
    <w:lvl w:ilvl="0">
      <w:start w:val="6"/>
      <w:numFmt w:val="decimal"/>
      <w:lvlText w:val="%1.3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>
      <w:start w:val="1"/>
      <w:numFmt w:val="decimal"/>
      <w:lvlText w:val="%1.1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4" w15:restartNumberingAfterBreak="0">
    <w:nsid w:val="30BA062E"/>
    <w:multiLevelType w:val="multilevel"/>
    <w:tmpl w:val="A094B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791C01"/>
    <w:multiLevelType w:val="multilevel"/>
    <w:tmpl w:val="C5F0042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16" w15:restartNumberingAfterBreak="0">
    <w:nsid w:val="32FF1E6C"/>
    <w:multiLevelType w:val="multilevel"/>
    <w:tmpl w:val="752A4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467671"/>
    <w:multiLevelType w:val="multilevel"/>
    <w:tmpl w:val="4F340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8" w15:restartNumberingAfterBreak="0">
    <w:nsid w:val="3831793B"/>
    <w:multiLevelType w:val="multilevel"/>
    <w:tmpl w:val="32EAA0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9" w15:restartNumberingAfterBreak="0">
    <w:nsid w:val="395B158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B2A0A01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12268D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2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3" w15:restartNumberingAfterBreak="0">
    <w:nsid w:val="433D2F3F"/>
    <w:multiLevelType w:val="hybridMultilevel"/>
    <w:tmpl w:val="A6BAD33C"/>
    <w:lvl w:ilvl="0" w:tplc="1FC8C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306AF"/>
    <w:multiLevelType w:val="multilevel"/>
    <w:tmpl w:val="307EBC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45A3513F"/>
    <w:multiLevelType w:val="multilevel"/>
    <w:tmpl w:val="5178E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12"/>
        </w:tabs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6"/>
        </w:tabs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12"/>
        </w:tabs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8"/>
        </w:tabs>
        <w:ind w:left="3368" w:hanging="1800"/>
      </w:pPr>
      <w:rPr>
        <w:rFonts w:hint="default"/>
      </w:rPr>
    </w:lvl>
  </w:abstractNum>
  <w:abstractNum w:abstractNumId="26" w15:restartNumberingAfterBreak="0">
    <w:nsid w:val="47541C8A"/>
    <w:multiLevelType w:val="multilevel"/>
    <w:tmpl w:val="0B889D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4DB90879"/>
    <w:multiLevelType w:val="multilevel"/>
    <w:tmpl w:val="D4E62BA0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28" w15:restartNumberingAfterBreak="0">
    <w:nsid w:val="512710FA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1893D25"/>
    <w:multiLevelType w:val="multilevel"/>
    <w:tmpl w:val="975AE1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0" w15:restartNumberingAfterBreak="0">
    <w:nsid w:val="545B6861"/>
    <w:multiLevelType w:val="hybridMultilevel"/>
    <w:tmpl w:val="626E869E"/>
    <w:lvl w:ilvl="0" w:tplc="639E25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42D6E"/>
    <w:multiLevelType w:val="multilevel"/>
    <w:tmpl w:val="F522B3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205ABC"/>
    <w:multiLevelType w:val="multilevel"/>
    <w:tmpl w:val="8820A80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33" w15:restartNumberingAfterBreak="0">
    <w:nsid w:val="642F2B46"/>
    <w:multiLevelType w:val="multilevel"/>
    <w:tmpl w:val="9C387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34" w15:restartNumberingAfterBreak="0">
    <w:nsid w:val="6A5227C5"/>
    <w:multiLevelType w:val="multilevel"/>
    <w:tmpl w:val="0C0A001F"/>
    <w:numStyleLink w:val="111111"/>
  </w:abstractNum>
  <w:abstractNum w:abstractNumId="35" w15:restartNumberingAfterBreak="0">
    <w:nsid w:val="6D453CC2"/>
    <w:multiLevelType w:val="multilevel"/>
    <w:tmpl w:val="20C22C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E021ED"/>
    <w:multiLevelType w:val="multilevel"/>
    <w:tmpl w:val="1ACEC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7" w15:restartNumberingAfterBreak="0">
    <w:nsid w:val="7C64597C"/>
    <w:multiLevelType w:val="multilevel"/>
    <w:tmpl w:val="B7D87C6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 w16cid:durableId="416361639">
    <w:abstractNumId w:val="0"/>
  </w:num>
  <w:num w:numId="2" w16cid:durableId="475152063">
    <w:abstractNumId w:val="9"/>
  </w:num>
  <w:num w:numId="3" w16cid:durableId="2138987926">
    <w:abstractNumId w:val="1"/>
  </w:num>
  <w:num w:numId="4" w16cid:durableId="1850368020">
    <w:abstractNumId w:val="4"/>
  </w:num>
  <w:num w:numId="5" w16cid:durableId="347829232">
    <w:abstractNumId w:val="24"/>
  </w:num>
  <w:num w:numId="6" w16cid:durableId="164907109">
    <w:abstractNumId w:val="28"/>
  </w:num>
  <w:num w:numId="7" w16cid:durableId="1571773148">
    <w:abstractNumId w:val="7"/>
  </w:num>
  <w:num w:numId="8" w16cid:durableId="1719745753">
    <w:abstractNumId w:val="22"/>
  </w:num>
  <w:num w:numId="9" w16cid:durableId="838816595">
    <w:abstractNumId w:val="36"/>
  </w:num>
  <w:num w:numId="10" w16cid:durableId="2083865714">
    <w:abstractNumId w:val="10"/>
  </w:num>
  <w:num w:numId="11" w16cid:durableId="1842046156">
    <w:abstractNumId w:val="13"/>
  </w:num>
  <w:num w:numId="12" w16cid:durableId="172960883">
    <w:abstractNumId w:val="17"/>
  </w:num>
  <w:num w:numId="13" w16cid:durableId="2069496992">
    <w:abstractNumId w:val="33"/>
  </w:num>
  <w:num w:numId="14" w16cid:durableId="1048409043">
    <w:abstractNumId w:val="29"/>
  </w:num>
  <w:num w:numId="15" w16cid:durableId="576548832">
    <w:abstractNumId w:val="32"/>
  </w:num>
  <w:num w:numId="16" w16cid:durableId="837890693">
    <w:abstractNumId w:val="15"/>
  </w:num>
  <w:num w:numId="17" w16cid:durableId="1439982732">
    <w:abstractNumId w:val="21"/>
  </w:num>
  <w:num w:numId="18" w16cid:durableId="1744796351">
    <w:abstractNumId w:val="12"/>
  </w:num>
  <w:num w:numId="19" w16cid:durableId="1457025857">
    <w:abstractNumId w:val="20"/>
  </w:num>
  <w:num w:numId="20" w16cid:durableId="1637444971">
    <w:abstractNumId w:val="3"/>
  </w:num>
  <w:num w:numId="21" w16cid:durableId="411463547">
    <w:abstractNumId w:val="27"/>
  </w:num>
  <w:num w:numId="22" w16cid:durableId="267542422">
    <w:abstractNumId w:val="37"/>
  </w:num>
  <w:num w:numId="23" w16cid:durableId="851649726">
    <w:abstractNumId w:val="14"/>
  </w:num>
  <w:num w:numId="24" w16cid:durableId="2120906412">
    <w:abstractNumId w:val="31"/>
  </w:num>
  <w:num w:numId="25" w16cid:durableId="1047026395">
    <w:abstractNumId w:val="16"/>
  </w:num>
  <w:num w:numId="26" w16cid:durableId="820540140">
    <w:abstractNumId w:val="18"/>
  </w:num>
  <w:num w:numId="27" w16cid:durableId="1581134164">
    <w:abstractNumId w:val="26"/>
  </w:num>
  <w:num w:numId="28" w16cid:durableId="1226066593">
    <w:abstractNumId w:val="35"/>
  </w:num>
  <w:num w:numId="29" w16cid:durableId="731926663">
    <w:abstractNumId w:val="2"/>
  </w:num>
  <w:num w:numId="30" w16cid:durableId="1052264134">
    <w:abstractNumId w:val="5"/>
  </w:num>
  <w:num w:numId="31" w16cid:durableId="1709333125">
    <w:abstractNumId w:val="19"/>
  </w:num>
  <w:num w:numId="32" w16cid:durableId="1328823695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  <w:color w:val="auto"/>
          <w:sz w:val="24"/>
          <w:szCs w:val="24"/>
        </w:rPr>
      </w:lvl>
    </w:lvlOverride>
  </w:num>
  <w:num w:numId="33" w16cid:durableId="1097751180">
    <w:abstractNumId w:val="11"/>
  </w:num>
  <w:num w:numId="34" w16cid:durableId="2132048859">
    <w:abstractNumId w:val="25"/>
  </w:num>
  <w:num w:numId="35" w16cid:durableId="1963801229">
    <w:abstractNumId w:val="30"/>
  </w:num>
  <w:num w:numId="36" w16cid:durableId="113255290">
    <w:abstractNumId w:val="6"/>
  </w:num>
  <w:num w:numId="37" w16cid:durableId="1160731976">
    <w:abstractNumId w:val="23"/>
  </w:num>
  <w:num w:numId="38" w16cid:durableId="188994724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ite de Ensayos Clínicos">
    <w15:presenceInfo w15:providerId="None" w15:userId="Comite de Ensayos Clínic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F"/>
    <w:rsid w:val="000010C0"/>
    <w:rsid w:val="00011B8F"/>
    <w:rsid w:val="0001214B"/>
    <w:rsid w:val="00014502"/>
    <w:rsid w:val="000342BB"/>
    <w:rsid w:val="00045574"/>
    <w:rsid w:val="00054AB1"/>
    <w:rsid w:val="00056D3F"/>
    <w:rsid w:val="00062A09"/>
    <w:rsid w:val="00066006"/>
    <w:rsid w:val="00075295"/>
    <w:rsid w:val="00081D05"/>
    <w:rsid w:val="00087BC9"/>
    <w:rsid w:val="000C3DA0"/>
    <w:rsid w:val="000E01FF"/>
    <w:rsid w:val="000F38B2"/>
    <w:rsid w:val="000F7DA1"/>
    <w:rsid w:val="001004A2"/>
    <w:rsid w:val="00103182"/>
    <w:rsid w:val="00111652"/>
    <w:rsid w:val="0011212A"/>
    <w:rsid w:val="001163C7"/>
    <w:rsid w:val="00131FDD"/>
    <w:rsid w:val="00136ED3"/>
    <w:rsid w:val="00150370"/>
    <w:rsid w:val="00150918"/>
    <w:rsid w:val="00155531"/>
    <w:rsid w:val="00163CC4"/>
    <w:rsid w:val="001716DC"/>
    <w:rsid w:val="00175C11"/>
    <w:rsid w:val="00182A19"/>
    <w:rsid w:val="001928F2"/>
    <w:rsid w:val="00192B23"/>
    <w:rsid w:val="0019360D"/>
    <w:rsid w:val="001956EB"/>
    <w:rsid w:val="001A0CCD"/>
    <w:rsid w:val="001A2063"/>
    <w:rsid w:val="001A5E0C"/>
    <w:rsid w:val="001B27AF"/>
    <w:rsid w:val="001C4265"/>
    <w:rsid w:val="001D7AF6"/>
    <w:rsid w:val="001E23F5"/>
    <w:rsid w:val="001F5021"/>
    <w:rsid w:val="00200C55"/>
    <w:rsid w:val="002054C7"/>
    <w:rsid w:val="00224A90"/>
    <w:rsid w:val="00244376"/>
    <w:rsid w:val="00250D3F"/>
    <w:rsid w:val="00253C2C"/>
    <w:rsid w:val="002774C7"/>
    <w:rsid w:val="0028699C"/>
    <w:rsid w:val="00295AD5"/>
    <w:rsid w:val="002A208A"/>
    <w:rsid w:val="002A5BFC"/>
    <w:rsid w:val="002D4D23"/>
    <w:rsid w:val="002E2E84"/>
    <w:rsid w:val="002E7A5C"/>
    <w:rsid w:val="002F22AE"/>
    <w:rsid w:val="00304D31"/>
    <w:rsid w:val="0030693E"/>
    <w:rsid w:val="00315826"/>
    <w:rsid w:val="00317F7A"/>
    <w:rsid w:val="003213E1"/>
    <w:rsid w:val="00330619"/>
    <w:rsid w:val="003358BA"/>
    <w:rsid w:val="00357BB6"/>
    <w:rsid w:val="00364AD5"/>
    <w:rsid w:val="00364F04"/>
    <w:rsid w:val="00366294"/>
    <w:rsid w:val="003701C4"/>
    <w:rsid w:val="003741CB"/>
    <w:rsid w:val="00381980"/>
    <w:rsid w:val="003853A4"/>
    <w:rsid w:val="003912EF"/>
    <w:rsid w:val="00393E8F"/>
    <w:rsid w:val="003976FA"/>
    <w:rsid w:val="003A7EA2"/>
    <w:rsid w:val="003B2009"/>
    <w:rsid w:val="003B4ADC"/>
    <w:rsid w:val="003B7671"/>
    <w:rsid w:val="003C00F8"/>
    <w:rsid w:val="003D1DE4"/>
    <w:rsid w:val="003E3002"/>
    <w:rsid w:val="003E4334"/>
    <w:rsid w:val="003F4D03"/>
    <w:rsid w:val="003F7F6F"/>
    <w:rsid w:val="00433B70"/>
    <w:rsid w:val="00433FE2"/>
    <w:rsid w:val="00440C6D"/>
    <w:rsid w:val="00451C9F"/>
    <w:rsid w:val="00475933"/>
    <w:rsid w:val="00485E6F"/>
    <w:rsid w:val="004A1082"/>
    <w:rsid w:val="004B0254"/>
    <w:rsid w:val="004B61A7"/>
    <w:rsid w:val="004C3185"/>
    <w:rsid w:val="004C6917"/>
    <w:rsid w:val="004C797D"/>
    <w:rsid w:val="004D228C"/>
    <w:rsid w:val="004E1C25"/>
    <w:rsid w:val="004E7F9E"/>
    <w:rsid w:val="004F0751"/>
    <w:rsid w:val="004F35AB"/>
    <w:rsid w:val="004F479A"/>
    <w:rsid w:val="00503D55"/>
    <w:rsid w:val="00515DB8"/>
    <w:rsid w:val="0051741D"/>
    <w:rsid w:val="0052154E"/>
    <w:rsid w:val="005233CC"/>
    <w:rsid w:val="00523AE9"/>
    <w:rsid w:val="00527ABC"/>
    <w:rsid w:val="0053125B"/>
    <w:rsid w:val="00535843"/>
    <w:rsid w:val="0054182A"/>
    <w:rsid w:val="0054356C"/>
    <w:rsid w:val="005631CF"/>
    <w:rsid w:val="00583777"/>
    <w:rsid w:val="00586C80"/>
    <w:rsid w:val="005A6F10"/>
    <w:rsid w:val="005A7F40"/>
    <w:rsid w:val="005C60A0"/>
    <w:rsid w:val="005D1A0E"/>
    <w:rsid w:val="005D1A52"/>
    <w:rsid w:val="005D599C"/>
    <w:rsid w:val="00605778"/>
    <w:rsid w:val="006173F5"/>
    <w:rsid w:val="00624FB8"/>
    <w:rsid w:val="0063593F"/>
    <w:rsid w:val="006378E5"/>
    <w:rsid w:val="0066266C"/>
    <w:rsid w:val="00671924"/>
    <w:rsid w:val="0068136C"/>
    <w:rsid w:val="006826C1"/>
    <w:rsid w:val="00692C67"/>
    <w:rsid w:val="006D2526"/>
    <w:rsid w:val="006D2C12"/>
    <w:rsid w:val="006D4BDD"/>
    <w:rsid w:val="006E0D94"/>
    <w:rsid w:val="006E3731"/>
    <w:rsid w:val="006F07E9"/>
    <w:rsid w:val="006F08C1"/>
    <w:rsid w:val="006F0E0A"/>
    <w:rsid w:val="006F39DF"/>
    <w:rsid w:val="0072413B"/>
    <w:rsid w:val="0072640A"/>
    <w:rsid w:val="00727729"/>
    <w:rsid w:val="007316EE"/>
    <w:rsid w:val="00734035"/>
    <w:rsid w:val="00745090"/>
    <w:rsid w:val="007462D4"/>
    <w:rsid w:val="007469E6"/>
    <w:rsid w:val="0075771B"/>
    <w:rsid w:val="007658BB"/>
    <w:rsid w:val="00772489"/>
    <w:rsid w:val="007736D5"/>
    <w:rsid w:val="00777138"/>
    <w:rsid w:val="007979FB"/>
    <w:rsid w:val="007B033A"/>
    <w:rsid w:val="007B08C5"/>
    <w:rsid w:val="007E3AE8"/>
    <w:rsid w:val="007E5059"/>
    <w:rsid w:val="007E6F29"/>
    <w:rsid w:val="007F082C"/>
    <w:rsid w:val="007F4BD5"/>
    <w:rsid w:val="008003E4"/>
    <w:rsid w:val="00806508"/>
    <w:rsid w:val="00813DEA"/>
    <w:rsid w:val="00835F03"/>
    <w:rsid w:val="00841A33"/>
    <w:rsid w:val="008657F5"/>
    <w:rsid w:val="00867BBA"/>
    <w:rsid w:val="008704BE"/>
    <w:rsid w:val="008872FF"/>
    <w:rsid w:val="00892CCF"/>
    <w:rsid w:val="008A1AEB"/>
    <w:rsid w:val="008A50B7"/>
    <w:rsid w:val="008D469B"/>
    <w:rsid w:val="009310F0"/>
    <w:rsid w:val="0095154C"/>
    <w:rsid w:val="009534D3"/>
    <w:rsid w:val="009550FE"/>
    <w:rsid w:val="00955B9C"/>
    <w:rsid w:val="00977757"/>
    <w:rsid w:val="009A5B36"/>
    <w:rsid w:val="009A70BD"/>
    <w:rsid w:val="009F7549"/>
    <w:rsid w:val="00A00611"/>
    <w:rsid w:val="00A05ECB"/>
    <w:rsid w:val="00A21DFE"/>
    <w:rsid w:val="00A2763C"/>
    <w:rsid w:val="00A279BD"/>
    <w:rsid w:val="00A4275A"/>
    <w:rsid w:val="00A503ED"/>
    <w:rsid w:val="00A52C42"/>
    <w:rsid w:val="00A5319C"/>
    <w:rsid w:val="00A57709"/>
    <w:rsid w:val="00A671EE"/>
    <w:rsid w:val="00A77498"/>
    <w:rsid w:val="00A82AB1"/>
    <w:rsid w:val="00A83C6F"/>
    <w:rsid w:val="00A84ED0"/>
    <w:rsid w:val="00A9297F"/>
    <w:rsid w:val="00A97C42"/>
    <w:rsid w:val="00AA1781"/>
    <w:rsid w:val="00AA2DDC"/>
    <w:rsid w:val="00AB2C92"/>
    <w:rsid w:val="00AB2FFD"/>
    <w:rsid w:val="00AC33CE"/>
    <w:rsid w:val="00AC4FD5"/>
    <w:rsid w:val="00AE0E4B"/>
    <w:rsid w:val="00AF267B"/>
    <w:rsid w:val="00AF726B"/>
    <w:rsid w:val="00B00B10"/>
    <w:rsid w:val="00B16A8F"/>
    <w:rsid w:val="00B173C2"/>
    <w:rsid w:val="00B31EBC"/>
    <w:rsid w:val="00B332A7"/>
    <w:rsid w:val="00B34334"/>
    <w:rsid w:val="00B4007C"/>
    <w:rsid w:val="00B508EE"/>
    <w:rsid w:val="00B57207"/>
    <w:rsid w:val="00B81BB6"/>
    <w:rsid w:val="00B82D8D"/>
    <w:rsid w:val="00B87DE5"/>
    <w:rsid w:val="00BC7C3B"/>
    <w:rsid w:val="00BD559F"/>
    <w:rsid w:val="00BD6693"/>
    <w:rsid w:val="00BE1039"/>
    <w:rsid w:val="00BE2533"/>
    <w:rsid w:val="00BE50D7"/>
    <w:rsid w:val="00BF0BA4"/>
    <w:rsid w:val="00C3560A"/>
    <w:rsid w:val="00C46BC5"/>
    <w:rsid w:val="00C51CDF"/>
    <w:rsid w:val="00C97263"/>
    <w:rsid w:val="00CA5165"/>
    <w:rsid w:val="00CC52C2"/>
    <w:rsid w:val="00CE5F47"/>
    <w:rsid w:val="00CF06CE"/>
    <w:rsid w:val="00CF4D58"/>
    <w:rsid w:val="00CF5EC0"/>
    <w:rsid w:val="00D0135C"/>
    <w:rsid w:val="00D06FD1"/>
    <w:rsid w:val="00D07771"/>
    <w:rsid w:val="00D4100C"/>
    <w:rsid w:val="00D536BF"/>
    <w:rsid w:val="00D7499C"/>
    <w:rsid w:val="00D81B72"/>
    <w:rsid w:val="00D95D35"/>
    <w:rsid w:val="00DA24B6"/>
    <w:rsid w:val="00DB088A"/>
    <w:rsid w:val="00DC3EB9"/>
    <w:rsid w:val="00DD1ABD"/>
    <w:rsid w:val="00DE3F13"/>
    <w:rsid w:val="00DE6B64"/>
    <w:rsid w:val="00DF6F05"/>
    <w:rsid w:val="00E014E7"/>
    <w:rsid w:val="00E01E04"/>
    <w:rsid w:val="00E05FE9"/>
    <w:rsid w:val="00E0698B"/>
    <w:rsid w:val="00E0720C"/>
    <w:rsid w:val="00E10725"/>
    <w:rsid w:val="00E14500"/>
    <w:rsid w:val="00E14AD0"/>
    <w:rsid w:val="00E177DF"/>
    <w:rsid w:val="00E230F1"/>
    <w:rsid w:val="00E3218F"/>
    <w:rsid w:val="00E76274"/>
    <w:rsid w:val="00E806BF"/>
    <w:rsid w:val="00E83A1E"/>
    <w:rsid w:val="00E85576"/>
    <w:rsid w:val="00E867C5"/>
    <w:rsid w:val="00E92241"/>
    <w:rsid w:val="00E9315A"/>
    <w:rsid w:val="00E94D3C"/>
    <w:rsid w:val="00E95799"/>
    <w:rsid w:val="00EA725B"/>
    <w:rsid w:val="00EB004E"/>
    <w:rsid w:val="00EE6660"/>
    <w:rsid w:val="00EF4088"/>
    <w:rsid w:val="00F009F0"/>
    <w:rsid w:val="00F23ECD"/>
    <w:rsid w:val="00F23F67"/>
    <w:rsid w:val="00F30E2C"/>
    <w:rsid w:val="00F56C3F"/>
    <w:rsid w:val="00F6114C"/>
    <w:rsid w:val="00F639D2"/>
    <w:rsid w:val="00F727A0"/>
    <w:rsid w:val="00F74CFC"/>
    <w:rsid w:val="00F8380B"/>
    <w:rsid w:val="00F90E55"/>
    <w:rsid w:val="00F92252"/>
    <w:rsid w:val="00F964C7"/>
    <w:rsid w:val="00FA4179"/>
    <w:rsid w:val="00FA5981"/>
    <w:rsid w:val="00FC31AD"/>
    <w:rsid w:val="00FD46F2"/>
    <w:rsid w:val="00FE239E"/>
    <w:rsid w:val="00FE54FD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9999B"/>
  <w15:docId w15:val="{E44B999C-BEDE-41AE-85FB-48DB0A55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84E"/>
  </w:style>
  <w:style w:type="paragraph" w:styleId="Ttulo1">
    <w:name w:val="heading 1"/>
    <w:basedOn w:val="Normal"/>
    <w:next w:val="Normal"/>
    <w:qFormat/>
    <w:rsid w:val="00E4084E"/>
    <w:pPr>
      <w:keepNext/>
      <w:outlineLvl w:val="0"/>
    </w:pPr>
    <w:rPr>
      <w:rFonts w:ascii="Verdana" w:hAnsi="Verdana"/>
      <w:b/>
      <w:sz w:val="18"/>
    </w:rPr>
  </w:style>
  <w:style w:type="paragraph" w:styleId="Ttulo5">
    <w:name w:val="heading 5"/>
    <w:basedOn w:val="Normal"/>
    <w:next w:val="Normal"/>
    <w:link w:val="Ttulo5Car"/>
    <w:qFormat/>
    <w:rsid w:val="00B31E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4084E"/>
    <w:pPr>
      <w:keepNext/>
      <w:framePr w:hSpace="141" w:wrap="around" w:vAnchor="text" w:hAnchor="text" w:x="492" w:y="1"/>
      <w:spacing w:line="360" w:lineRule="auto"/>
      <w:outlineLvl w:val="5"/>
    </w:pPr>
    <w:rPr>
      <w:rFonts w:ascii="Verdana" w:hAnsi="Verdana"/>
      <w:b/>
      <w:sz w:val="18"/>
    </w:rPr>
  </w:style>
  <w:style w:type="paragraph" w:styleId="Ttulo7">
    <w:name w:val="heading 7"/>
    <w:basedOn w:val="Normal"/>
    <w:next w:val="Normal"/>
    <w:qFormat/>
    <w:rsid w:val="00E4084E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61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61E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4084E"/>
    <w:rPr>
      <w:rFonts w:ascii="Verdana" w:hAnsi="Verdana"/>
      <w:sz w:val="18"/>
    </w:rPr>
  </w:style>
  <w:style w:type="character" w:styleId="nfasis">
    <w:name w:val="Emphasis"/>
    <w:qFormat/>
    <w:rsid w:val="00E4084E"/>
    <w:rPr>
      <w:i/>
      <w:iCs/>
    </w:rPr>
  </w:style>
  <w:style w:type="character" w:styleId="Nmerodepgina">
    <w:name w:val="page number"/>
    <w:basedOn w:val="Fuentedeprrafopredeter"/>
    <w:rsid w:val="00E4084E"/>
  </w:style>
  <w:style w:type="table" w:styleId="Tablaconcuadrcula">
    <w:name w:val="Table Grid"/>
    <w:basedOn w:val="Tablanormal"/>
    <w:rsid w:val="0062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0061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0611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00611"/>
  </w:style>
  <w:style w:type="character" w:styleId="Refdecomentario">
    <w:name w:val="annotation reference"/>
    <w:rsid w:val="00357B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7BB6"/>
  </w:style>
  <w:style w:type="character" w:customStyle="1" w:styleId="TextocomentarioCar">
    <w:name w:val="Texto comentario Car"/>
    <w:basedOn w:val="Fuentedeprrafopredeter"/>
    <w:link w:val="Textocomentario"/>
    <w:rsid w:val="00357BB6"/>
  </w:style>
  <w:style w:type="paragraph" w:styleId="Asuntodelcomentario">
    <w:name w:val="annotation subject"/>
    <w:basedOn w:val="Textocomentario"/>
    <w:next w:val="Textocomentario"/>
    <w:link w:val="AsuntodelcomentarioCar"/>
    <w:rsid w:val="00357BB6"/>
    <w:rPr>
      <w:b/>
      <w:bCs/>
    </w:rPr>
  </w:style>
  <w:style w:type="character" w:customStyle="1" w:styleId="AsuntodelcomentarioCar">
    <w:name w:val="Asunto del comentario Car"/>
    <w:link w:val="Asuntodelcomentario"/>
    <w:rsid w:val="00357BB6"/>
    <w:rPr>
      <w:b/>
      <w:bCs/>
    </w:rPr>
  </w:style>
  <w:style w:type="paragraph" w:styleId="Mapadeldocumento">
    <w:name w:val="Document Map"/>
    <w:basedOn w:val="Normal"/>
    <w:semiHidden/>
    <w:rsid w:val="00E94D3C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3F4D03"/>
    <w:pPr>
      <w:ind w:left="708"/>
    </w:pPr>
  </w:style>
  <w:style w:type="paragraph" w:styleId="Revisin">
    <w:name w:val="Revision"/>
    <w:hidden/>
    <w:uiPriority w:val="99"/>
    <w:semiHidden/>
    <w:rsid w:val="00EE6660"/>
  </w:style>
  <w:style w:type="numbering" w:styleId="111111">
    <w:name w:val="Outline List 2"/>
    <w:basedOn w:val="Sinlista"/>
    <w:rsid w:val="003E3002"/>
    <w:pPr>
      <w:numPr>
        <w:numId w:val="31"/>
      </w:numPr>
    </w:pPr>
  </w:style>
  <w:style w:type="paragraph" w:styleId="Textoindependiente2">
    <w:name w:val="Body Text 2"/>
    <w:basedOn w:val="Normal"/>
    <w:link w:val="Textoindependiente2Car"/>
    <w:rsid w:val="004F07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F0751"/>
  </w:style>
  <w:style w:type="paragraph" w:styleId="Sangra2detindependiente">
    <w:name w:val="Body Text Indent 2"/>
    <w:basedOn w:val="Normal"/>
    <w:link w:val="Sangra2detindependienteCar"/>
    <w:rsid w:val="004F0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F0751"/>
  </w:style>
  <w:style w:type="character" w:customStyle="1" w:styleId="Ttulo5Car">
    <w:name w:val="Título 5 Car"/>
    <w:basedOn w:val="Fuentedeprrafopredeter"/>
    <w:link w:val="Ttulo5"/>
    <w:rsid w:val="00B31EB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artinez.IDC\Configuraci&#243;n%20local\Archivos%20temporales%20de%20Internet\OLK1F\IIS_plantilla_doc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IIS_plantilla_doc (3)</Template>
  <TotalTime>38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LA REALIZACIÓN DEL ENSAYO CLÍNICO:</vt:lpstr>
      <vt:lpstr>CONTRATO PARA LA REALIZACIÓN DEL ENSAYO CLÍNICO:</vt:lpstr>
    </vt:vector>
  </TitlesOfParts>
  <Company>Capio Sanidad, S.L.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ENSAYO CLÍNICO:</dc:title>
  <dc:creator>NMartinez</dc:creator>
  <cp:lastModifiedBy>Comite de Ensayos Clínicos</cp:lastModifiedBy>
  <cp:revision>15</cp:revision>
  <cp:lastPrinted>2012-07-26T16:18:00Z</cp:lastPrinted>
  <dcterms:created xsi:type="dcterms:W3CDTF">2024-01-02T09:48:00Z</dcterms:created>
  <dcterms:modified xsi:type="dcterms:W3CDTF">2024-01-02T10:42:00Z</dcterms:modified>
</cp:coreProperties>
</file>